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2D" w:rsidRDefault="00772B29">
      <w:pPr>
        <w:jc w:val="center"/>
        <w:rPr>
          <w:rFonts w:ascii="Times New Roman" w:eastAsia="Times New Roman" w:hAnsi="Times New Roman" w:cs="Times New Roman"/>
          <w:b/>
        </w:rPr>
      </w:pPr>
      <w:bookmarkStart w:id="0" w:name="_GoBack"/>
      <w:bookmarkEnd w:id="0"/>
      <w:r>
        <w:rPr>
          <w:noProof/>
        </w:rPr>
        <w:drawing>
          <wp:inline distT="114300" distB="114300" distL="114300" distR="114300">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7"/>
                    <a:srcRect/>
                    <a:stretch>
                      <a:fillRect/>
                    </a:stretch>
                  </pic:blipFill>
                  <pic:spPr>
                    <a:xfrm>
                      <a:off x="0" y="0"/>
                      <a:ext cx="998700" cy="972186"/>
                    </a:xfrm>
                    <a:prstGeom prst="rect">
                      <a:avLst/>
                    </a:prstGeom>
                    <a:ln/>
                  </pic:spPr>
                </pic:pic>
              </a:graphicData>
            </a:graphic>
          </wp:inline>
        </w:drawing>
      </w:r>
    </w:p>
    <w:p w:rsidR="0080142D" w:rsidRDefault="00772B29">
      <w:pPr>
        <w:jc w:val="center"/>
        <w:rPr>
          <w:rFonts w:ascii="Times New Roman" w:eastAsia="Times New Roman" w:hAnsi="Times New Roman" w:cs="Times New Roman"/>
          <w:b/>
        </w:rPr>
      </w:pPr>
      <w:r>
        <w:rPr>
          <w:rFonts w:ascii="Times New Roman" w:eastAsia="Times New Roman" w:hAnsi="Times New Roman" w:cs="Times New Roman"/>
          <w:b/>
        </w:rPr>
        <w:t>Conseil exécutif 2019-2020</w:t>
      </w:r>
    </w:p>
    <w:p w:rsidR="0080142D" w:rsidRDefault="00772B29">
      <w:pPr>
        <w:jc w:val="center"/>
        <w:rPr>
          <w:rFonts w:ascii="Times New Roman" w:eastAsia="Times New Roman" w:hAnsi="Times New Roman" w:cs="Times New Roman"/>
          <w:b/>
        </w:rPr>
      </w:pPr>
      <w:r>
        <w:rPr>
          <w:rFonts w:ascii="Times New Roman" w:eastAsia="Times New Roman" w:hAnsi="Times New Roman" w:cs="Times New Roman"/>
          <w:b/>
        </w:rPr>
        <w:t>L’Association générale étudiante de droit de l’Université de Sherbrooke</w:t>
      </w:r>
    </w:p>
    <w:p w:rsidR="0080142D" w:rsidRDefault="00772B29">
      <w:pPr>
        <w:jc w:val="center"/>
        <w:rPr>
          <w:rFonts w:ascii="Times New Roman" w:eastAsia="Times New Roman" w:hAnsi="Times New Roman" w:cs="Times New Roman"/>
          <w:b/>
        </w:rPr>
      </w:pPr>
      <w:r>
        <w:rPr>
          <w:rFonts w:ascii="Times New Roman" w:eastAsia="Times New Roman" w:hAnsi="Times New Roman" w:cs="Times New Roman"/>
          <w:b/>
        </w:rPr>
        <w:t>Réunion #4  - Automne 2019</w:t>
      </w:r>
    </w:p>
    <w:p w:rsidR="0080142D" w:rsidRDefault="00772B29">
      <w:pPr>
        <w:jc w:val="center"/>
        <w:rPr>
          <w:rFonts w:ascii="Times New Roman" w:eastAsia="Times New Roman" w:hAnsi="Times New Roman" w:cs="Times New Roman"/>
          <w:b/>
        </w:rPr>
      </w:pPr>
      <w:r>
        <w:rPr>
          <w:rFonts w:ascii="Times New Roman" w:eastAsia="Times New Roman" w:hAnsi="Times New Roman" w:cs="Times New Roman"/>
          <w:b/>
        </w:rPr>
        <w:t xml:space="preserve">Jeudi le 29 août 2019 </w:t>
      </w:r>
    </w:p>
    <w:p w:rsidR="0080142D" w:rsidRDefault="00772B29">
      <w:pPr>
        <w:jc w:val="center"/>
        <w:rPr>
          <w:rFonts w:ascii="Times New Roman" w:eastAsia="Times New Roman" w:hAnsi="Times New Roman" w:cs="Times New Roman"/>
          <w:b/>
        </w:rPr>
      </w:pPr>
      <w:r>
        <w:rPr>
          <w:rFonts w:ascii="Times New Roman" w:eastAsia="Times New Roman" w:hAnsi="Times New Roman" w:cs="Times New Roman"/>
          <w:b/>
        </w:rPr>
        <w:t>Université de Sherbrooke --- A9-146-2</w:t>
      </w:r>
    </w:p>
    <w:p w:rsidR="0080142D" w:rsidRDefault="0080142D">
      <w:pPr>
        <w:rPr>
          <w:rFonts w:ascii="Times New Roman" w:eastAsia="Times New Roman" w:hAnsi="Times New Roman" w:cs="Times New Roman"/>
          <w:b/>
        </w:rPr>
      </w:pPr>
    </w:p>
    <w:p w:rsidR="0080142D" w:rsidRDefault="00772B29">
      <w:pPr>
        <w:rPr>
          <w:rFonts w:ascii="Times New Roman" w:eastAsia="Times New Roman" w:hAnsi="Times New Roman" w:cs="Times New Roman"/>
          <w:b/>
        </w:rPr>
      </w:pPr>
      <w:r>
        <w:rPr>
          <w:rFonts w:ascii="Times New Roman" w:eastAsia="Times New Roman" w:hAnsi="Times New Roman" w:cs="Times New Roman"/>
          <w:b/>
        </w:rPr>
        <w:t>Présent.es:</w:t>
      </w:r>
    </w:p>
    <w:p w:rsidR="0080142D" w:rsidRDefault="00772B29">
      <w:pPr>
        <w:rPr>
          <w:rFonts w:ascii="Times New Roman" w:eastAsia="Times New Roman" w:hAnsi="Times New Roman" w:cs="Times New Roman"/>
          <w:b/>
        </w:rPr>
      </w:pPr>
      <w:r>
        <w:rPr>
          <w:rFonts w:ascii="Times New Roman" w:eastAsia="Times New Roman" w:hAnsi="Times New Roman" w:cs="Times New Roman"/>
          <w:b/>
        </w:rPr>
        <w:t xml:space="preserve">Dereck Dumont </w:t>
      </w:r>
    </w:p>
    <w:p w:rsidR="0080142D" w:rsidRDefault="00772B29">
      <w:pPr>
        <w:rPr>
          <w:rFonts w:ascii="Times New Roman" w:eastAsia="Times New Roman" w:hAnsi="Times New Roman" w:cs="Times New Roman"/>
          <w:b/>
        </w:rPr>
      </w:pPr>
      <w:r>
        <w:rPr>
          <w:rFonts w:ascii="Times New Roman" w:eastAsia="Times New Roman" w:hAnsi="Times New Roman" w:cs="Times New Roman"/>
          <w:b/>
        </w:rPr>
        <w:t>Vincent Beaupré</w:t>
      </w:r>
    </w:p>
    <w:p w:rsidR="0080142D" w:rsidRDefault="00772B29">
      <w:pPr>
        <w:rPr>
          <w:rFonts w:ascii="Times New Roman" w:eastAsia="Times New Roman" w:hAnsi="Times New Roman" w:cs="Times New Roman"/>
          <w:b/>
        </w:rPr>
      </w:pPr>
      <w:r>
        <w:rPr>
          <w:rFonts w:ascii="Times New Roman" w:eastAsia="Times New Roman" w:hAnsi="Times New Roman" w:cs="Times New Roman"/>
          <w:b/>
        </w:rPr>
        <w:t>William Richard</w:t>
      </w:r>
    </w:p>
    <w:p w:rsidR="0080142D" w:rsidRDefault="00772B29">
      <w:pPr>
        <w:rPr>
          <w:rFonts w:ascii="Times New Roman" w:eastAsia="Times New Roman" w:hAnsi="Times New Roman" w:cs="Times New Roman"/>
          <w:b/>
        </w:rPr>
      </w:pPr>
      <w:r>
        <w:rPr>
          <w:rFonts w:ascii="Times New Roman" w:eastAsia="Times New Roman" w:hAnsi="Times New Roman" w:cs="Times New Roman"/>
          <w:b/>
        </w:rPr>
        <w:t>Arianne Tévis-Beauchamp</w:t>
      </w:r>
    </w:p>
    <w:p w:rsidR="0080142D" w:rsidRDefault="00772B29">
      <w:pPr>
        <w:rPr>
          <w:rFonts w:ascii="Times New Roman" w:eastAsia="Times New Roman" w:hAnsi="Times New Roman" w:cs="Times New Roman"/>
          <w:b/>
        </w:rPr>
      </w:pPr>
      <w:r>
        <w:rPr>
          <w:rFonts w:ascii="Times New Roman" w:eastAsia="Times New Roman" w:hAnsi="Times New Roman" w:cs="Times New Roman"/>
          <w:b/>
        </w:rPr>
        <w:t>Stéphanie Larouche</w:t>
      </w:r>
    </w:p>
    <w:p w:rsidR="0080142D" w:rsidRDefault="0080142D">
      <w:pPr>
        <w:rPr>
          <w:rFonts w:ascii="Times New Roman" w:eastAsia="Times New Roman" w:hAnsi="Times New Roman" w:cs="Times New Roman"/>
          <w:b/>
        </w:rPr>
      </w:pPr>
    </w:p>
    <w:p w:rsidR="0080142D" w:rsidRDefault="00772B29">
      <w:pPr>
        <w:rPr>
          <w:rFonts w:ascii="Times New Roman" w:eastAsia="Times New Roman" w:hAnsi="Times New Roman" w:cs="Times New Roman"/>
          <w:b/>
        </w:rPr>
      </w:pPr>
      <w:r>
        <w:rPr>
          <w:rFonts w:ascii="Times New Roman" w:eastAsia="Times New Roman" w:hAnsi="Times New Roman" w:cs="Times New Roman"/>
          <w:b/>
        </w:rPr>
        <w:t>Observateur.rices:</w:t>
      </w:r>
    </w:p>
    <w:p w:rsidR="0080142D" w:rsidRDefault="0080142D">
      <w:pPr>
        <w:rPr>
          <w:rFonts w:ascii="Times New Roman" w:eastAsia="Times New Roman" w:hAnsi="Times New Roman" w:cs="Times New Roman"/>
          <w:b/>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Ouverture de la séance</w:t>
      </w:r>
    </w:p>
    <w:p w:rsidR="0080142D" w:rsidRDefault="00772B29">
      <w:pPr>
        <w:ind w:left="720"/>
        <w:rPr>
          <w:rFonts w:ascii="Times New Roman" w:eastAsia="Times New Roman" w:hAnsi="Times New Roman" w:cs="Times New Roman"/>
          <w:b/>
        </w:rPr>
      </w:pPr>
      <w:r>
        <w:rPr>
          <w:rFonts w:ascii="Times New Roman" w:eastAsia="Times New Roman" w:hAnsi="Times New Roman" w:cs="Times New Roman"/>
          <w:b/>
        </w:rPr>
        <w:t>William Richard déclare l’ouverture de la séance à 11h53.</w:t>
      </w:r>
    </w:p>
    <w:p w:rsidR="0080142D" w:rsidRDefault="0080142D">
      <w:pPr>
        <w:rPr>
          <w:rFonts w:ascii="Times New Roman" w:eastAsia="Times New Roman" w:hAnsi="Times New Roman" w:cs="Times New Roman"/>
          <w:b/>
        </w:rPr>
      </w:pPr>
    </w:p>
    <w:p w:rsidR="0080142D" w:rsidRDefault="0080142D"/>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Désignation du praesidium</w:t>
      </w:r>
    </w:p>
    <w:p w:rsidR="0080142D" w:rsidRDefault="00772B29">
      <w:pPr>
        <w:ind w:left="720"/>
        <w:rPr>
          <w:rFonts w:ascii="Times New Roman" w:eastAsia="Times New Roman" w:hAnsi="Times New Roman" w:cs="Times New Roman"/>
          <w:b/>
        </w:rPr>
      </w:pPr>
      <w:r>
        <w:rPr>
          <w:rFonts w:ascii="Times New Roman" w:eastAsia="Times New Roman" w:hAnsi="Times New Roman" w:cs="Times New Roman"/>
          <w:b/>
        </w:rPr>
        <w:t xml:space="preserve">Vincent Beaupré propose William Richard à la présidence et </w:t>
      </w:r>
      <w:ins w:id="1" w:author="William Richard" w:date="2019-09-02T15:59:00Z">
        <w:r>
          <w:rPr>
            <w:rFonts w:ascii="Times New Roman" w:eastAsia="Times New Roman" w:hAnsi="Times New Roman" w:cs="Times New Roman"/>
            <w:b/>
          </w:rPr>
          <w:t>Matilda Bourdeau-Chabot</w:t>
        </w:r>
      </w:ins>
      <w:r>
        <w:rPr>
          <w:rFonts w:ascii="Times New Roman" w:eastAsia="Times New Roman" w:hAnsi="Times New Roman" w:cs="Times New Roman"/>
          <w:b/>
        </w:rPr>
        <w:t xml:space="preserve"> </w:t>
      </w:r>
      <w:r>
        <w:rPr>
          <w:rFonts w:ascii="Times New Roman" w:eastAsia="Times New Roman" w:hAnsi="Times New Roman" w:cs="Times New Roman"/>
          <w:b/>
        </w:rPr>
        <w:t xml:space="preserve">au secrétariat. </w:t>
      </w:r>
    </w:p>
    <w:p w:rsidR="0080142D" w:rsidRDefault="00772B29">
      <w:pPr>
        <w:ind w:left="720"/>
        <w:rPr>
          <w:rFonts w:ascii="Times New Roman" w:eastAsia="Times New Roman" w:hAnsi="Times New Roman" w:cs="Times New Roman"/>
          <w:b/>
        </w:rPr>
      </w:pPr>
      <w:r>
        <w:rPr>
          <w:rFonts w:ascii="Times New Roman" w:eastAsia="Times New Roman" w:hAnsi="Times New Roman" w:cs="Times New Roman"/>
          <w:b/>
        </w:rPr>
        <w:t xml:space="preserve">Stéphanie Larouche appuie. </w:t>
      </w:r>
    </w:p>
    <w:p w:rsidR="0080142D" w:rsidRDefault="0080142D">
      <w:pPr>
        <w:rPr>
          <w:rFonts w:ascii="Times New Roman" w:eastAsia="Times New Roman" w:hAnsi="Times New Roman" w:cs="Times New Roman"/>
          <w:b/>
        </w:rPr>
      </w:pPr>
    </w:p>
    <w:p w:rsidR="0080142D" w:rsidRDefault="00772B29">
      <w:pPr>
        <w:ind w:left="720"/>
        <w:rPr>
          <w:rFonts w:ascii="Times New Roman" w:eastAsia="Times New Roman" w:hAnsi="Times New Roman" w:cs="Times New Roman"/>
          <w:b/>
        </w:rPr>
      </w:pPr>
      <w:r>
        <w:rPr>
          <w:rFonts w:ascii="Times New Roman" w:eastAsia="Times New Roman" w:hAnsi="Times New Roman" w:cs="Times New Roman"/>
          <w:b/>
        </w:rPr>
        <w:t>Proposition adoptée à l’unanimité.</w:t>
      </w:r>
    </w:p>
    <w:p w:rsidR="0080142D" w:rsidRDefault="0080142D"/>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 l’ordre du jour</w:t>
      </w:r>
    </w:p>
    <w:p w:rsidR="0080142D" w:rsidRDefault="00772B29">
      <w:pPr>
        <w:ind w:left="720"/>
        <w:rPr>
          <w:rFonts w:ascii="Times New Roman" w:eastAsia="Times New Roman" w:hAnsi="Times New Roman" w:cs="Times New Roman"/>
          <w:b/>
        </w:rPr>
      </w:pPr>
      <w:r>
        <w:rPr>
          <w:rFonts w:ascii="Times New Roman" w:eastAsia="Times New Roman" w:hAnsi="Times New Roman" w:cs="Times New Roman"/>
          <w:b/>
        </w:rPr>
        <w:t xml:space="preserve">Matilda Bourdeau-Chabot propose l’adoption de l’ordre du jour tel que présenté. </w:t>
      </w:r>
    </w:p>
    <w:p w:rsidR="0080142D" w:rsidRDefault="00772B29">
      <w:pPr>
        <w:ind w:left="720"/>
        <w:rPr>
          <w:rFonts w:ascii="Times New Roman" w:eastAsia="Times New Roman" w:hAnsi="Times New Roman" w:cs="Times New Roman"/>
          <w:b/>
        </w:rPr>
      </w:pPr>
      <w:r>
        <w:rPr>
          <w:rFonts w:ascii="Times New Roman" w:eastAsia="Times New Roman" w:hAnsi="Times New Roman" w:cs="Times New Roman"/>
          <w:b/>
        </w:rPr>
        <w:t xml:space="preserve">Stéphanie Larouche appuie. </w:t>
      </w:r>
    </w:p>
    <w:p w:rsidR="0080142D" w:rsidRDefault="0080142D">
      <w:pPr>
        <w:ind w:left="720"/>
        <w:rPr>
          <w:rFonts w:ascii="Times New Roman" w:eastAsia="Times New Roman" w:hAnsi="Times New Roman" w:cs="Times New Roman"/>
          <w:b/>
        </w:rPr>
      </w:pPr>
    </w:p>
    <w:p w:rsidR="0080142D" w:rsidRDefault="00772B29">
      <w:pPr>
        <w:ind w:left="720"/>
        <w:rPr>
          <w:rFonts w:ascii="Times New Roman" w:eastAsia="Times New Roman" w:hAnsi="Times New Roman" w:cs="Times New Roman"/>
          <w:b/>
        </w:rPr>
      </w:pPr>
      <w:r>
        <w:rPr>
          <w:rFonts w:ascii="Times New Roman" w:eastAsia="Times New Roman" w:hAnsi="Times New Roman" w:cs="Times New Roman"/>
          <w:b/>
        </w:rPr>
        <w:t>L’ordre du jour est adopté à l’unanimité.</w:t>
      </w:r>
    </w:p>
    <w:p w:rsidR="0080142D" w:rsidRDefault="0080142D">
      <w:pPr>
        <w:ind w:left="720"/>
        <w:rPr>
          <w:rFonts w:ascii="Times New Roman" w:eastAsia="Times New Roman" w:hAnsi="Times New Roman" w:cs="Times New Roman"/>
          <w:b/>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rsidR="0080142D" w:rsidRDefault="00772B29">
      <w:pPr>
        <w:ind w:left="720"/>
        <w:rPr>
          <w:rFonts w:ascii="Times New Roman" w:eastAsia="Times New Roman" w:hAnsi="Times New Roman" w:cs="Times New Roman"/>
          <w:b/>
        </w:rPr>
      </w:pPr>
      <w:r>
        <w:rPr>
          <w:rFonts w:ascii="Times New Roman" w:eastAsia="Times New Roman" w:hAnsi="Times New Roman" w:cs="Times New Roman"/>
          <w:b/>
        </w:rPr>
        <w:t>William Richard propose d’adopter les procès-verbaux du 20 août et des deux du 24 août 2019.</w:t>
      </w:r>
    </w:p>
    <w:p w:rsidR="0080142D" w:rsidRDefault="00772B29">
      <w:pPr>
        <w:ind w:left="720"/>
        <w:rPr>
          <w:ins w:id="2" w:author="William Richard" w:date="2019-09-02T16:00:00Z"/>
          <w:rFonts w:ascii="Times New Roman" w:eastAsia="Times New Roman" w:hAnsi="Times New Roman" w:cs="Times New Roman"/>
          <w:b/>
        </w:rPr>
      </w:pPr>
      <w:r>
        <w:rPr>
          <w:rFonts w:ascii="Times New Roman" w:eastAsia="Times New Roman" w:hAnsi="Times New Roman" w:cs="Times New Roman"/>
          <w:b/>
        </w:rPr>
        <w:t>Vincent Beaupré appuie.</w:t>
      </w:r>
    </w:p>
    <w:p w:rsidR="0080142D" w:rsidRDefault="0080142D">
      <w:pPr>
        <w:ind w:left="720"/>
        <w:rPr>
          <w:ins w:id="3" w:author="William Richard" w:date="2019-09-02T16:00:00Z"/>
          <w:rFonts w:ascii="Times New Roman" w:eastAsia="Times New Roman" w:hAnsi="Times New Roman" w:cs="Times New Roman"/>
          <w:b/>
        </w:rPr>
      </w:pPr>
    </w:p>
    <w:p w:rsidR="0080142D" w:rsidRDefault="00772B29">
      <w:pPr>
        <w:ind w:left="720"/>
        <w:rPr>
          <w:rFonts w:ascii="Times New Roman" w:eastAsia="Times New Roman" w:hAnsi="Times New Roman" w:cs="Times New Roman"/>
          <w:b/>
        </w:rPr>
      </w:pPr>
      <w:ins w:id="4" w:author="William Richard" w:date="2019-09-02T16:00:00Z">
        <w:r>
          <w:rPr>
            <w:rFonts w:ascii="Times New Roman" w:eastAsia="Times New Roman" w:hAnsi="Times New Roman" w:cs="Times New Roman"/>
            <w:b/>
          </w:rPr>
          <w:t xml:space="preserve">Les procès-verbaux amendés sont adoptés à l’unanimité. </w:t>
        </w:r>
      </w:ins>
    </w:p>
    <w:p w:rsidR="0080142D" w:rsidRDefault="0080142D">
      <w:pPr>
        <w:rPr>
          <w:rFonts w:ascii="Times New Roman" w:eastAsia="Times New Roman" w:hAnsi="Times New Roman" w:cs="Times New Roman"/>
          <w:b/>
        </w:rPr>
      </w:pPr>
    </w:p>
    <w:p w:rsidR="0080142D" w:rsidRDefault="0080142D">
      <w:pPr>
        <w:rPr>
          <w:rFonts w:ascii="Times New Roman" w:eastAsia="Times New Roman" w:hAnsi="Times New Roman" w:cs="Times New Roman"/>
          <w:b/>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Suivi des dossiers en cours</w:t>
      </w: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rPr>
        <w:t>Lait / sucre fourni par l’AGED</w:t>
      </w: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rPr>
        <w:lastRenderedPageBreak/>
        <w:t>Ratification des résultats des élections par scrutin par le CA</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Matilda B-C :</w:t>
      </w:r>
      <w:r>
        <w:rPr>
          <w:rFonts w:ascii="Times New Roman" w:eastAsia="Times New Roman" w:hAnsi="Times New Roman" w:cs="Times New Roman"/>
        </w:rPr>
        <w:t xml:space="preserve"> Il faudra ajouter un point en CA. Est-ce qu’on veut faire en commission?</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Il faut juste faire un ébauch</w:t>
      </w:r>
      <w:r>
        <w:rPr>
          <w:rFonts w:ascii="Times New Roman" w:eastAsia="Times New Roman" w:hAnsi="Times New Roman" w:cs="Times New Roman"/>
        </w:rPr>
        <w:t>e et le proposer en CA.</w:t>
      </w: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rPr>
        <w:t>Bocks de l’Oktoberfest</w:t>
      </w:r>
    </w:p>
    <w:p w:rsidR="0080142D" w:rsidRDefault="00772B29">
      <w:pPr>
        <w:ind w:left="1440"/>
        <w:rPr>
          <w:rFonts w:ascii="Times New Roman" w:eastAsia="Times New Roman" w:hAnsi="Times New Roman" w:cs="Times New Roman"/>
          <w:u w:val="single"/>
        </w:rPr>
      </w:pPr>
      <w:r>
        <w:rPr>
          <w:rFonts w:ascii="Times New Roman" w:eastAsia="Times New Roman" w:hAnsi="Times New Roman" w:cs="Times New Roman"/>
          <w:b/>
        </w:rPr>
        <w:t xml:space="preserve">Dereck Dumont : </w:t>
      </w:r>
      <w:r>
        <w:rPr>
          <w:rFonts w:ascii="Times New Roman" w:eastAsia="Times New Roman" w:hAnsi="Times New Roman" w:cs="Times New Roman"/>
        </w:rPr>
        <w:t>Je dois relancer le gars.</w:t>
      </w:r>
      <w:r>
        <w:rPr>
          <w:rFonts w:ascii="Times New Roman" w:eastAsia="Times New Roman" w:hAnsi="Times New Roman" w:cs="Times New Roman"/>
          <w:u w:val="single"/>
        </w:rPr>
        <w:br/>
      </w:r>
    </w:p>
    <w:p w:rsidR="0080142D" w:rsidRDefault="0080142D">
      <w:pPr>
        <w:rPr>
          <w:rFonts w:ascii="Times New Roman" w:eastAsia="Times New Roman" w:hAnsi="Times New Roman" w:cs="Times New Roman"/>
          <w:b/>
          <w:u w:val="single"/>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internes</w:t>
      </w: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rPr>
        <w:t>Points en CA</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Matilda:</w:t>
      </w:r>
      <w:r>
        <w:rPr>
          <w:rFonts w:ascii="Times New Roman" w:eastAsia="Times New Roman" w:hAnsi="Times New Roman" w:cs="Times New Roman"/>
        </w:rPr>
        <w:t xml:space="preserve"> Thomas Champagne m’a parlé pour savoir nos points à mettre en CA, je lui ai mentionné l‘art. 104 et la ratification des élect</w:t>
      </w:r>
      <w:r>
        <w:rPr>
          <w:rFonts w:ascii="Times New Roman" w:eastAsia="Times New Roman" w:hAnsi="Times New Roman" w:cs="Times New Roman"/>
        </w:rPr>
        <w:t xml:space="preserve">ions, ainsi que la collaboration avec l’AGEGDUS. Ils voulaient soit faire un ou deux CA. </w:t>
      </w:r>
    </w:p>
    <w:p w:rsidR="0080142D" w:rsidRDefault="0080142D">
      <w:pPr>
        <w:rPr>
          <w:rFonts w:ascii="Times New Roman" w:eastAsia="Times New Roman" w:hAnsi="Times New Roman" w:cs="Times New Roman"/>
          <w:b/>
          <w:u w:val="single"/>
        </w:rPr>
      </w:pP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L’année passée on a décidé de faire un CA et c’était vraiment trop long.</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Sans avoir de procédure officielle, on pourra ratifier les</w:t>
      </w:r>
      <w:r>
        <w:rPr>
          <w:rFonts w:ascii="Times New Roman" w:eastAsia="Times New Roman" w:hAnsi="Times New Roman" w:cs="Times New Roman"/>
        </w:rPr>
        <w:t xml:space="preserve"> résultats des deux nouveaux postes.</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Voulez-vous que l’on ratifie tous les poste? Si vous pensez à autre chose envoyez ça à Thomas et moi sous peu.</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rPr>
        <w:t>Rep = oui</w:t>
      </w:r>
    </w:p>
    <w:p w:rsidR="0080142D" w:rsidRDefault="00772B29">
      <w:pPr>
        <w:ind w:left="720"/>
        <w:rPr>
          <w:rFonts w:ascii="Times New Roman" w:eastAsia="Times New Roman" w:hAnsi="Times New Roman" w:cs="Times New Roman"/>
        </w:rPr>
      </w:pPr>
      <w:r>
        <w:rPr>
          <w:rFonts w:ascii="Times New Roman" w:eastAsia="Times New Roman" w:hAnsi="Times New Roman" w:cs="Times New Roman"/>
        </w:rPr>
        <w:tab/>
      </w:r>
    </w:p>
    <w:p w:rsidR="0080142D" w:rsidRDefault="0080142D">
      <w:pPr>
        <w:rPr>
          <w:rFonts w:ascii="Times New Roman" w:eastAsia="Times New Roman" w:hAnsi="Times New Roman" w:cs="Times New Roman"/>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professionnels </w:t>
      </w: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rPr>
        <w:t>Tailgate Cain Lamarre</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 xml:space="preserve">Malory Grondin </w:t>
      </w:r>
      <w:r>
        <w:rPr>
          <w:rFonts w:ascii="Times New Roman" w:eastAsia="Times New Roman" w:hAnsi="Times New Roman" w:cs="Times New Roman"/>
        </w:rPr>
        <w:t xml:space="preserve">: </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rPr>
        <w:t xml:space="preserve">Dates possibles: vendredi le 13 septembre ou samedi le 12 octobre. </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rPr>
        <w:t xml:space="preserve">Le vendredi 13 septembre est le premier choix de l’AGED, le seul tailgate auquel l’AGED a prévu de participer. </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rPr>
        <w:t>Le samedi 12 octobre est le premier choix de Cain Lamarre considérant que le</w:t>
      </w:r>
      <w:r>
        <w:rPr>
          <w:rFonts w:ascii="Times New Roman" w:eastAsia="Times New Roman" w:hAnsi="Times New Roman" w:cs="Times New Roman"/>
        </w:rPr>
        <w:t xml:space="preserve"> tailgate a lieu dans l’après-midi. Je tâte donc le terrain afin de connaître vos points-de-vue sur la possibilité de participer à ce tailgate. Il s’agit du samedi avant les intras, mais le lundi est un congé férié. L’année dernière, c’est exactement cette</w:t>
      </w:r>
      <w:r>
        <w:rPr>
          <w:rFonts w:ascii="Times New Roman" w:eastAsia="Times New Roman" w:hAnsi="Times New Roman" w:cs="Times New Roman"/>
        </w:rPr>
        <w:t xml:space="preserve"> situation qui a est arrivée et l'événement a tout de même bien fonctionné. J’ai discuté avec Elie Perras de Cain Lamarre et c’est vraiment cette journée là qui est la meilleure option pour eux puisqu’il est difficile de se libérer un vendredi. </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Dereck Dumont</w:t>
      </w:r>
      <w:r>
        <w:rPr>
          <w:rFonts w:ascii="Times New Roman" w:eastAsia="Times New Roman" w:hAnsi="Times New Roman" w:cs="Times New Roman"/>
        </w:rPr>
        <w:t xml:space="preserve"> : Je ne crois pas que ce soit une bonne idée, car ça tombe directement avant les intras et puisque c’est un férié, plus de personnes retournent chez eux. J’aime mieux ne pas le faire car on veut pas qu’il décide de ne pas revenir si c’est pla</w:t>
      </w:r>
      <w:r>
        <w:rPr>
          <w:rFonts w:ascii="Times New Roman" w:eastAsia="Times New Roman" w:hAnsi="Times New Roman" w:cs="Times New Roman"/>
        </w:rPr>
        <w:t>te.</w:t>
      </w:r>
    </w:p>
    <w:p w:rsidR="0080142D" w:rsidRDefault="00772B29">
      <w:pPr>
        <w:ind w:left="1440"/>
        <w:jc w:val="both"/>
        <w:rPr>
          <w:rFonts w:ascii="Times New Roman" w:eastAsia="Times New Roman" w:hAnsi="Times New Roman" w:cs="Times New Roman"/>
          <w:b/>
        </w:rPr>
      </w:pPr>
      <w:r>
        <w:rPr>
          <w:rFonts w:ascii="Times New Roman" w:eastAsia="Times New Roman" w:hAnsi="Times New Roman" w:cs="Times New Roman"/>
          <w:b/>
        </w:rPr>
        <w:t>William Richard propose de maintenir notre présence au tailgate du 13 septembre seulement et inviter Cain Lamarre en leur expliquant pourquoi nous ne pouvons pas le 12 octobre.</w:t>
      </w:r>
    </w:p>
    <w:p w:rsidR="0080142D" w:rsidRDefault="00772B29">
      <w:pPr>
        <w:ind w:left="1440"/>
        <w:jc w:val="both"/>
        <w:rPr>
          <w:rFonts w:ascii="Times New Roman" w:eastAsia="Times New Roman" w:hAnsi="Times New Roman" w:cs="Times New Roman"/>
          <w:b/>
        </w:rPr>
      </w:pPr>
      <w:r>
        <w:rPr>
          <w:rFonts w:ascii="Times New Roman" w:eastAsia="Times New Roman" w:hAnsi="Times New Roman" w:cs="Times New Roman"/>
          <w:b/>
        </w:rPr>
        <w:t>Arianne Tévis-Beauchamp appuie.</w:t>
      </w:r>
    </w:p>
    <w:p w:rsidR="0080142D" w:rsidRDefault="00772B29">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rsidR="0080142D" w:rsidRDefault="00772B29">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Dereck Dumont demande le vote.</w:t>
      </w:r>
    </w:p>
    <w:p w:rsidR="0080142D" w:rsidRDefault="0080142D">
      <w:pPr>
        <w:jc w:val="both"/>
        <w:rPr>
          <w:rFonts w:ascii="Times New Roman" w:eastAsia="Times New Roman" w:hAnsi="Times New Roman" w:cs="Times New Roman"/>
          <w:b/>
        </w:rPr>
      </w:pPr>
    </w:p>
    <w:p w:rsidR="0080142D" w:rsidRDefault="00772B29">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Abst</w:t>
      </w:r>
      <w:r>
        <w:rPr>
          <w:rFonts w:ascii="Times New Roman" w:eastAsia="Times New Roman" w:hAnsi="Times New Roman" w:cs="Times New Roman"/>
          <w:b/>
        </w:rPr>
        <w:t>ention : 0.</w:t>
      </w:r>
    </w:p>
    <w:p w:rsidR="0080142D" w:rsidRDefault="00772B29">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Pour : 6.</w:t>
      </w:r>
    </w:p>
    <w:p w:rsidR="0080142D" w:rsidRDefault="00772B29">
      <w:pPr>
        <w:jc w:val="both"/>
        <w:rPr>
          <w:rFonts w:ascii="Times New Roman" w:eastAsia="Times New Roman" w:hAnsi="Times New Roman" w:cs="Times New Roman"/>
          <w:b/>
        </w:rPr>
      </w:pPr>
      <w:r>
        <w:rPr>
          <w:rFonts w:ascii="Times New Roman" w:eastAsia="Times New Roman" w:hAnsi="Times New Roman" w:cs="Times New Roman"/>
          <w:b/>
        </w:rPr>
        <w:lastRenderedPageBreak/>
        <w:tab/>
      </w:r>
      <w:r>
        <w:rPr>
          <w:rFonts w:ascii="Times New Roman" w:eastAsia="Times New Roman" w:hAnsi="Times New Roman" w:cs="Times New Roman"/>
          <w:b/>
        </w:rPr>
        <w:tab/>
        <w:t>Contre : 2.</w:t>
      </w:r>
    </w:p>
    <w:p w:rsidR="0080142D" w:rsidRDefault="0080142D">
      <w:pPr>
        <w:jc w:val="both"/>
        <w:rPr>
          <w:rFonts w:ascii="Times New Roman" w:eastAsia="Times New Roman" w:hAnsi="Times New Roman" w:cs="Times New Roman"/>
          <w:b/>
        </w:rPr>
      </w:pPr>
    </w:p>
    <w:p w:rsidR="0080142D" w:rsidRDefault="00772B29">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ins w:id="5" w:author="William Richard" w:date="2019-09-02T16:08:00Z">
        <w:r>
          <w:rPr>
            <w:rFonts w:ascii="Times New Roman" w:eastAsia="Times New Roman" w:hAnsi="Times New Roman" w:cs="Times New Roman"/>
            <w:b/>
          </w:rPr>
          <w:t>La proposition est adoptée à majorité.</w:t>
        </w:r>
      </w:ins>
    </w:p>
    <w:p w:rsidR="0080142D" w:rsidRDefault="00772B29">
      <w:pPr>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rsidR="0080142D" w:rsidRDefault="00772B29">
      <w:pPr>
        <w:ind w:left="1440"/>
        <w:jc w:val="both"/>
        <w:rPr>
          <w:rFonts w:ascii="Times New Roman" w:eastAsia="Times New Roman" w:hAnsi="Times New Roman" w:cs="Times New Roman"/>
          <w:b/>
          <w:u w:val="single"/>
        </w:rPr>
      </w:pPr>
      <w:r>
        <w:rPr>
          <w:rFonts w:ascii="Times New Roman" w:eastAsia="Times New Roman" w:hAnsi="Times New Roman" w:cs="Times New Roman"/>
          <w:b/>
          <w:u w:val="single"/>
        </w:rPr>
        <w:tab/>
      </w: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u w:val="single"/>
        </w:rPr>
        <w:t>Objets promos - travaux</w:t>
      </w: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u w:val="single"/>
        </w:rPr>
        <w:t>Distribution des cadeaux de commandite</w:t>
      </w:r>
    </w:p>
    <w:p w:rsidR="0080142D" w:rsidRDefault="0080142D">
      <w:pPr>
        <w:ind w:left="1440"/>
        <w:jc w:val="both"/>
        <w:rPr>
          <w:rFonts w:ascii="Times New Roman" w:eastAsia="Times New Roman" w:hAnsi="Times New Roman" w:cs="Times New Roman"/>
          <w:b/>
          <w:u w:val="single"/>
        </w:rPr>
      </w:pPr>
    </w:p>
    <w:p w:rsidR="0080142D" w:rsidRDefault="0080142D">
      <w:pPr>
        <w:rPr>
          <w:rFonts w:ascii="Times New Roman" w:eastAsia="Times New Roman" w:hAnsi="Times New Roman" w:cs="Times New Roman"/>
          <w:b/>
        </w:rPr>
      </w:pPr>
    </w:p>
    <w:p w:rsidR="0080142D" w:rsidRDefault="0080142D">
      <w:pPr>
        <w:rPr>
          <w:rFonts w:ascii="Times New Roman" w:eastAsia="Times New Roman" w:hAnsi="Times New Roman" w:cs="Times New Roman"/>
          <w:b/>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rPr>
        <w:t>Publications dans l’AGED</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 xml:space="preserve">Arianne Tévis-Beauchamp : </w:t>
      </w:r>
      <w:r>
        <w:rPr>
          <w:rFonts w:ascii="Times New Roman" w:eastAsia="Times New Roman" w:hAnsi="Times New Roman" w:cs="Times New Roman"/>
        </w:rPr>
        <w:t>Je trouve qu’il y a beaucoup de publications qui se font en même temps dans l’AGED. Y-a-t-il une possibilité d’accepter les publications? Afin de gérer quand elles sont publiées.</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Je trouve que c’est une bonne idée d’essayer de filtrer les p</w:t>
      </w:r>
      <w:r>
        <w:rPr>
          <w:rFonts w:ascii="Times New Roman" w:eastAsia="Times New Roman" w:hAnsi="Times New Roman" w:cs="Times New Roman"/>
        </w:rPr>
        <w:t xml:space="preserve">ublications importantes. Le problème, toutefois, est de ne pas avoir le temps de filtrer les publications urgentes. </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Arianne Tévis-Beauchamp :</w:t>
      </w:r>
      <w:r>
        <w:rPr>
          <w:rFonts w:ascii="Times New Roman" w:eastAsia="Times New Roman" w:hAnsi="Times New Roman" w:cs="Times New Roman"/>
        </w:rPr>
        <w:t xml:space="preserve"> Je crois en même temps que les groupes de classe servent à ça. Donc le groupe de l’AGED n’est pas nécessairement </w:t>
      </w:r>
      <w:r>
        <w:rPr>
          <w:rFonts w:ascii="Times New Roman" w:eastAsia="Times New Roman" w:hAnsi="Times New Roman" w:cs="Times New Roman"/>
        </w:rPr>
        <w:t>le meilleur endroit.</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Sans nécessairement approuver chaque post, on pourrait supprimer des posts qui n’ont plus lieu d’être. On peut aussi piner ce qui est important en haut.</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Stéphanie Larouche :</w:t>
      </w:r>
      <w:r>
        <w:rPr>
          <w:rFonts w:ascii="Times New Roman" w:eastAsia="Times New Roman" w:hAnsi="Times New Roman" w:cs="Times New Roman"/>
        </w:rPr>
        <w:t xml:space="preserve"> Il y a une fonction pour piner en h</w:t>
      </w:r>
      <w:r>
        <w:rPr>
          <w:rFonts w:ascii="Times New Roman" w:eastAsia="Times New Roman" w:hAnsi="Times New Roman" w:cs="Times New Roman"/>
        </w:rPr>
        <w:t>aut les publications importantes, je pourrais faire ça avec la publication jurilivre. Par contre, je voulais vous amenez que je trouve que c’est vraiment arbitraire de supprimer des publications sur le groupe de L’AGED. Je suggère de laisser le mois de sep</w:t>
      </w:r>
      <w:r>
        <w:rPr>
          <w:rFonts w:ascii="Times New Roman" w:eastAsia="Times New Roman" w:hAnsi="Times New Roman" w:cs="Times New Roman"/>
        </w:rPr>
        <w:t xml:space="preserve">tembre passer et de prendre des mesures si nécessaire par après, si on voit que le nombre de publications est toujours démesuré suite à la rentrée. </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Arianne Tévis-Beauchamp :</w:t>
      </w:r>
      <w:r>
        <w:rPr>
          <w:rFonts w:ascii="Times New Roman" w:eastAsia="Times New Roman" w:hAnsi="Times New Roman" w:cs="Times New Roman"/>
        </w:rPr>
        <w:t xml:space="preserve"> Je suis d’accord.</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 xml:space="preserve">Matilda Bourdeau-Chabot : </w:t>
      </w:r>
      <w:r>
        <w:rPr>
          <w:rFonts w:ascii="Times New Roman" w:eastAsia="Times New Roman" w:hAnsi="Times New Roman" w:cs="Times New Roman"/>
        </w:rPr>
        <w:t>J’ai l’impression que des gens ne sav</w:t>
      </w:r>
      <w:r>
        <w:rPr>
          <w:rFonts w:ascii="Times New Roman" w:eastAsia="Times New Roman" w:hAnsi="Times New Roman" w:cs="Times New Roman"/>
        </w:rPr>
        <w:t>ent pas ça sert à quoi le groupe. Donc faire un rappel serait pertinent pour clarifier quel groupe sert à quoi.</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Stéphanie Larouche :</w:t>
      </w:r>
      <w:r>
        <w:rPr>
          <w:rFonts w:ascii="Times New Roman" w:eastAsia="Times New Roman" w:hAnsi="Times New Roman" w:cs="Times New Roman"/>
        </w:rPr>
        <w:t xml:space="preserve"> Je m’engage à le rappeler en commentaire des publications faites au mauvais endroit, puis à vous contacter lorsqu’une perso</w:t>
      </w:r>
      <w:r>
        <w:rPr>
          <w:rFonts w:ascii="Times New Roman" w:eastAsia="Times New Roman" w:hAnsi="Times New Roman" w:cs="Times New Roman"/>
        </w:rPr>
        <w:t xml:space="preserve">nne me demande de supprimer une publication, afin que la décision de supprimer un post ne soit pas arbitraire. </w:t>
      </w:r>
    </w:p>
    <w:p w:rsidR="0080142D" w:rsidRDefault="0080142D">
      <w:pPr>
        <w:ind w:left="1440"/>
        <w:jc w:val="both"/>
        <w:rPr>
          <w:rFonts w:ascii="Times New Roman" w:eastAsia="Times New Roman" w:hAnsi="Times New Roman" w:cs="Times New Roman"/>
        </w:rPr>
      </w:pP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rPr>
        <w:t>Compte rendu des CE/CA/AG</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 xml:space="preserve">Stéphanie Larouche : </w:t>
      </w:r>
      <w:r>
        <w:rPr>
          <w:rFonts w:ascii="Times New Roman" w:eastAsia="Times New Roman" w:hAnsi="Times New Roman" w:cs="Times New Roman"/>
        </w:rPr>
        <w:t>Jade l’Heureux m’a parlé d’une idée de faire un compte-rendu des rencontres et des différentes i</w:t>
      </w:r>
      <w:r>
        <w:rPr>
          <w:rFonts w:ascii="Times New Roman" w:eastAsia="Times New Roman" w:hAnsi="Times New Roman" w:cs="Times New Roman"/>
        </w:rPr>
        <w:t>nstances, puisque les gens ne lisent pas les PV dans leur entier. Je voulais savoir ce que vous en pensiez, serait-ce une bonne idée, on le fait avec quelles instances (CA, CE, AG)?</w:t>
      </w:r>
    </w:p>
    <w:p w:rsidR="0080142D" w:rsidRDefault="00772B29">
      <w:pPr>
        <w:ind w:left="1440"/>
        <w:rPr>
          <w:rFonts w:ascii="Times New Roman" w:eastAsia="Times New Roman" w:hAnsi="Times New Roman" w:cs="Times New Roman"/>
        </w:rPr>
      </w:pPr>
      <w:r w:rsidRPr="00772B29">
        <w:rPr>
          <w:rFonts w:ascii="Times New Roman" w:eastAsia="Times New Roman" w:hAnsi="Times New Roman" w:cs="Times New Roman"/>
          <w:b/>
          <w:lang w:val="en-CA"/>
        </w:rPr>
        <w:t>William Richard :</w:t>
      </w:r>
      <w:r w:rsidRPr="00772B29">
        <w:rPr>
          <w:rFonts w:ascii="Times New Roman" w:eastAsia="Times New Roman" w:hAnsi="Times New Roman" w:cs="Times New Roman"/>
          <w:lang w:val="en-CA"/>
        </w:rPr>
        <w:t xml:space="preserve"> C’est super pertinent. </w:t>
      </w:r>
      <w:r>
        <w:rPr>
          <w:rFonts w:ascii="Times New Roman" w:eastAsia="Times New Roman" w:hAnsi="Times New Roman" w:cs="Times New Roman"/>
        </w:rPr>
        <w:t>Toutefois, il faudrait que tu repasses dessus avant de les publier afin de t’assurer qu’il n’y a rien de biaisé.</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 xml:space="preserve">Stéphanie Larouche : </w:t>
      </w:r>
      <w:r>
        <w:rPr>
          <w:rFonts w:ascii="Times New Roman" w:eastAsia="Times New Roman" w:hAnsi="Times New Roman" w:cs="Times New Roman"/>
        </w:rPr>
        <w:t>On le fait pour toute les instances?</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Je le ferais seulement pour les AG, c’est c</w:t>
      </w:r>
      <w:r>
        <w:rPr>
          <w:rFonts w:ascii="Times New Roman" w:eastAsia="Times New Roman" w:hAnsi="Times New Roman" w:cs="Times New Roman"/>
        </w:rPr>
        <w:t>e qui les concerne plus directement. Le reste on peut le mettre sur le site.</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lastRenderedPageBreak/>
        <w:t xml:space="preserve">Dereck Dumont </w:t>
      </w:r>
      <w:r>
        <w:rPr>
          <w:rFonts w:ascii="Times New Roman" w:eastAsia="Times New Roman" w:hAnsi="Times New Roman" w:cs="Times New Roman"/>
        </w:rPr>
        <w:t>: Si non, on pourrait faire un par mois et mettre ce qui a été important dans le dernier mois, seulement les choses pertinentes.</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 xml:space="preserve">William Richard : </w:t>
      </w:r>
      <w:r>
        <w:rPr>
          <w:rFonts w:ascii="Times New Roman" w:eastAsia="Times New Roman" w:hAnsi="Times New Roman" w:cs="Times New Roman"/>
        </w:rPr>
        <w:t>Je trouve que c’es</w:t>
      </w:r>
      <w:r>
        <w:rPr>
          <w:rFonts w:ascii="Times New Roman" w:eastAsia="Times New Roman" w:hAnsi="Times New Roman" w:cs="Times New Roman"/>
        </w:rPr>
        <w:t>t une grosse demande pour les adjoints, donc idéalement juste les AG.</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Stéphanie Larouche :</w:t>
      </w:r>
      <w:r>
        <w:rPr>
          <w:rFonts w:ascii="Times New Roman" w:eastAsia="Times New Roman" w:hAnsi="Times New Roman" w:cs="Times New Roman"/>
        </w:rPr>
        <w:t xml:space="preserve"> Je vais demander à l’adjoint  à la personne au communication de faire les résumés des AG seulement, puis si je juge qu’il y a des infos importantes en CA ou CE, je l</w:t>
      </w:r>
      <w:r>
        <w:rPr>
          <w:rFonts w:ascii="Times New Roman" w:eastAsia="Times New Roman" w:hAnsi="Times New Roman" w:cs="Times New Roman"/>
        </w:rPr>
        <w:t>eur demanderai de faire un résumé à ce moment.</w:t>
      </w:r>
    </w:p>
    <w:p w:rsidR="0080142D" w:rsidRDefault="0080142D">
      <w:pPr>
        <w:ind w:left="1440"/>
        <w:rPr>
          <w:rFonts w:ascii="Times New Roman" w:eastAsia="Times New Roman" w:hAnsi="Times New Roman" w:cs="Times New Roman"/>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externes</w:t>
      </w:r>
    </w:p>
    <w:p w:rsidR="0080142D" w:rsidRDefault="0080142D">
      <w:pPr>
        <w:rPr>
          <w:rFonts w:ascii="Times New Roman" w:eastAsia="Times New Roman" w:hAnsi="Times New Roman" w:cs="Times New Roman"/>
          <w:b/>
        </w:rPr>
      </w:pPr>
    </w:p>
    <w:p w:rsidR="0080142D" w:rsidRDefault="0080142D">
      <w:pPr>
        <w:rPr>
          <w:rFonts w:ascii="Times New Roman" w:eastAsia="Times New Roman" w:hAnsi="Times New Roman" w:cs="Times New Roman"/>
          <w:b/>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académiques</w:t>
      </w: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u w:val="single"/>
        </w:rPr>
        <w:t>Groupe de discussion : Révision de notes</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 xml:space="preserve">Arianne Tévis-Beauchamp : </w:t>
      </w:r>
      <w:r>
        <w:rPr>
          <w:rFonts w:ascii="Times New Roman" w:eastAsia="Times New Roman" w:hAnsi="Times New Roman" w:cs="Times New Roman"/>
        </w:rPr>
        <w:t>J’ai reçu beaucoup de plaintes et de commentaires par rapport à la révision de note. J’aimerais proposer une nouvelle façon de faire la révision de notes au Décanat. Pour me lancer dans cette idée, j’aimerais créer un groupe de discussion afin d’échanger s</w:t>
      </w:r>
      <w:r>
        <w:rPr>
          <w:rFonts w:ascii="Times New Roman" w:eastAsia="Times New Roman" w:hAnsi="Times New Roman" w:cs="Times New Roman"/>
        </w:rPr>
        <w:t>ur la problématique. Puis est-ce qu’on devrait ouvrir cette discussion aux membres de l’AGED ou garder ça entre nous?</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 xml:space="preserve">Vincent Beaupré : </w:t>
      </w:r>
      <w:r>
        <w:rPr>
          <w:rFonts w:ascii="Times New Roman" w:eastAsia="Times New Roman" w:hAnsi="Times New Roman" w:cs="Times New Roman"/>
        </w:rPr>
        <w:t>Moi je crois que ce serait pertinent de consulter le reste des membres de l’AGED. Moi personnellement je n’ai pas vraime</w:t>
      </w:r>
      <w:r>
        <w:rPr>
          <w:rFonts w:ascii="Times New Roman" w:eastAsia="Times New Roman" w:hAnsi="Times New Roman" w:cs="Times New Roman"/>
        </w:rPr>
        <w:t xml:space="preserve">nt d’opinions là-dessus. Les gens qui ont fait les plaintes seraient bien placées pour t’aider. </w:t>
      </w:r>
    </w:p>
    <w:p w:rsidR="0080142D" w:rsidRDefault="0080142D">
      <w:pPr>
        <w:ind w:left="1440"/>
        <w:rPr>
          <w:rFonts w:ascii="Times New Roman" w:eastAsia="Times New Roman" w:hAnsi="Times New Roman" w:cs="Times New Roman"/>
        </w:rPr>
      </w:pPr>
    </w:p>
    <w:p w:rsidR="0080142D" w:rsidRDefault="00772B29">
      <w:pPr>
        <w:ind w:left="1440"/>
        <w:rPr>
          <w:rFonts w:ascii="Times New Roman" w:eastAsia="Times New Roman" w:hAnsi="Times New Roman" w:cs="Times New Roman"/>
          <w:b/>
        </w:rPr>
      </w:pPr>
      <w:r>
        <w:rPr>
          <w:rFonts w:ascii="Times New Roman" w:eastAsia="Times New Roman" w:hAnsi="Times New Roman" w:cs="Times New Roman"/>
          <w:b/>
        </w:rPr>
        <w:t>Lauriane Massie entre dans la salle à 12h19.</w:t>
      </w:r>
    </w:p>
    <w:p w:rsidR="0080142D" w:rsidRDefault="0080142D">
      <w:pPr>
        <w:ind w:left="1440"/>
        <w:jc w:val="both"/>
        <w:rPr>
          <w:rFonts w:ascii="Times New Roman" w:eastAsia="Times New Roman" w:hAnsi="Times New Roman" w:cs="Times New Roman"/>
          <w:b/>
        </w:rPr>
      </w:pP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Je crois que le plus pertinent c’est d’avoir des gens qui ont fait le processus. On pourrait f</w:t>
      </w:r>
      <w:r>
        <w:rPr>
          <w:rFonts w:ascii="Times New Roman" w:eastAsia="Times New Roman" w:hAnsi="Times New Roman" w:cs="Times New Roman"/>
        </w:rPr>
        <w:t>aire un post dans l’AGED et demander si des gens veulent s’impliquer dans ce projet-là.</w:t>
      </w:r>
    </w:p>
    <w:p w:rsidR="0080142D" w:rsidRDefault="0080142D">
      <w:pPr>
        <w:ind w:left="1440"/>
        <w:rPr>
          <w:rFonts w:ascii="Times New Roman" w:eastAsia="Times New Roman" w:hAnsi="Times New Roman" w:cs="Times New Roman"/>
        </w:rPr>
      </w:pPr>
    </w:p>
    <w:p w:rsidR="0080142D" w:rsidRDefault="0080142D">
      <w:pPr>
        <w:ind w:left="1440"/>
        <w:rPr>
          <w:rFonts w:ascii="Times New Roman" w:eastAsia="Times New Roman" w:hAnsi="Times New Roman" w:cs="Times New Roman"/>
          <w:b/>
        </w:rPr>
      </w:pP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u w:val="single"/>
        </w:rPr>
        <w:t>Modalités des choix de cours de 3e année</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 xml:space="preserve">Arianne Tévis-Beauchamp : </w:t>
      </w:r>
      <w:r>
        <w:rPr>
          <w:rFonts w:ascii="Times New Roman" w:eastAsia="Times New Roman" w:hAnsi="Times New Roman" w:cs="Times New Roman"/>
        </w:rPr>
        <w:t>On m’a soulevé un point sur la façon que les choix de cours sont fait en troisième année qui semble</w:t>
      </w:r>
      <w:r>
        <w:rPr>
          <w:rFonts w:ascii="Times New Roman" w:eastAsia="Times New Roman" w:hAnsi="Times New Roman" w:cs="Times New Roman"/>
        </w:rPr>
        <w:t xml:space="preserve"> problématique. </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Stéphanie :</w:t>
      </w:r>
      <w:r>
        <w:rPr>
          <w:rFonts w:ascii="Times New Roman" w:eastAsia="Times New Roman" w:hAnsi="Times New Roman" w:cs="Times New Roman"/>
        </w:rPr>
        <w:t xml:space="preserve"> C’est une difficulté de conjuguer tes cours, tes examens quand tu fais tes choix de cours parmi 27 offerts. Par exemple, les cours préalables à la maîtrise en droit notarial avaient des examens en même temps. C’est un problème </w:t>
      </w:r>
      <w:r>
        <w:rPr>
          <w:rFonts w:ascii="Times New Roman" w:eastAsia="Times New Roman" w:hAnsi="Times New Roman" w:cs="Times New Roman"/>
        </w:rPr>
        <w:t>auquel il faut s’adresser.</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Lauriane Massie :</w:t>
      </w:r>
      <w:r>
        <w:rPr>
          <w:rFonts w:ascii="Times New Roman" w:eastAsia="Times New Roman" w:hAnsi="Times New Roman" w:cs="Times New Roman"/>
        </w:rPr>
        <w:t xml:space="preserve"> Je ne sais pas comment le système informatique fonctionne, mais on pourra l’amener à la première rencontre avec le décanat.</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Je seconde Lauriane. La personne qui s’en occupe est nouvelle, elle a é</w:t>
      </w:r>
      <w:r>
        <w:rPr>
          <w:rFonts w:ascii="Times New Roman" w:eastAsia="Times New Roman" w:hAnsi="Times New Roman" w:cs="Times New Roman"/>
        </w:rPr>
        <w:t>té prise au dépourvue. Ce n’est pas normal, mais je comprends pourquoi c’est arrivé.</w:t>
      </w:r>
    </w:p>
    <w:p w:rsidR="0080142D" w:rsidRDefault="00772B29">
      <w:pPr>
        <w:ind w:left="1440"/>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 xml:space="preserve">L’année passée on faisait un fichier pour nos points à amener lors de la rencontre avec le décanat. On devrait mettre ce point. </w:t>
      </w:r>
    </w:p>
    <w:p w:rsidR="0080142D" w:rsidRDefault="0080142D">
      <w:pPr>
        <w:rPr>
          <w:rFonts w:ascii="Times New Roman" w:eastAsia="Times New Roman" w:hAnsi="Times New Roman" w:cs="Times New Roman"/>
          <w:b/>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administratifs</w:t>
      </w:r>
    </w:p>
    <w:p w:rsidR="0080142D" w:rsidRDefault="0080142D">
      <w:pPr>
        <w:rPr>
          <w:rFonts w:ascii="Times New Roman" w:eastAsia="Times New Roman" w:hAnsi="Times New Roman" w:cs="Times New Roman"/>
          <w:b/>
        </w:rPr>
      </w:pPr>
    </w:p>
    <w:p w:rsidR="0080142D" w:rsidRDefault="0080142D">
      <w:pPr>
        <w:rPr>
          <w:rFonts w:ascii="Times New Roman" w:eastAsia="Times New Roman" w:hAnsi="Times New Roman" w:cs="Times New Roman"/>
          <w:b/>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financiers</w:t>
      </w:r>
    </w:p>
    <w:p w:rsidR="0080142D" w:rsidRDefault="0080142D">
      <w:pPr>
        <w:rPr>
          <w:rFonts w:ascii="Times New Roman" w:eastAsia="Times New Roman" w:hAnsi="Times New Roman" w:cs="Times New Roman"/>
          <w:b/>
        </w:rPr>
      </w:pPr>
    </w:p>
    <w:p w:rsidR="0080142D" w:rsidRDefault="0080142D">
      <w:pPr>
        <w:rPr>
          <w:rFonts w:ascii="Times New Roman" w:eastAsia="Times New Roman" w:hAnsi="Times New Roman" w:cs="Times New Roman"/>
          <w:b/>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des activités étudiantes</w:t>
      </w:r>
    </w:p>
    <w:p w:rsidR="0080142D" w:rsidRDefault="00772B29">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Retour sur les activités d’intégration </w:t>
      </w:r>
    </w:p>
    <w:p w:rsidR="0080142D" w:rsidRDefault="0080142D">
      <w:pPr>
        <w:ind w:left="1440"/>
        <w:rPr>
          <w:rFonts w:ascii="Times New Roman" w:eastAsia="Times New Roman" w:hAnsi="Times New Roman" w:cs="Times New Roman"/>
          <w:b/>
        </w:rPr>
      </w:pP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 </w:t>
      </w:r>
      <w:r>
        <w:rPr>
          <w:rFonts w:ascii="Times New Roman" w:eastAsia="Times New Roman" w:hAnsi="Times New Roman" w:cs="Times New Roman"/>
        </w:rPr>
        <w:t>Je vais vous laisser la parole en premier pour vos points, commentaires, suggestions à transmettre au prochain CIA.</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 xml:space="preserve">Matilda Bourdeau-Chabp : </w:t>
      </w:r>
      <w:r>
        <w:rPr>
          <w:rFonts w:ascii="Times New Roman" w:eastAsia="Times New Roman" w:hAnsi="Times New Roman" w:cs="Times New Roman"/>
        </w:rPr>
        <w:t>La pizza végé il n’y en avait vraiment pas assez.</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Vincent Beaupré :</w:t>
      </w:r>
      <w:r>
        <w:rPr>
          <w:rFonts w:ascii="Times New Roman" w:eastAsia="Times New Roman" w:hAnsi="Times New Roman" w:cs="Times New Roman"/>
        </w:rPr>
        <w:t xml:space="preserve"> Le chat noir c’était trippant comme événement.</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Lauriane Massie :</w:t>
      </w:r>
      <w:r>
        <w:rPr>
          <w:rFonts w:ascii="Times New Roman" w:eastAsia="Times New Roman" w:hAnsi="Times New Roman" w:cs="Times New Roman"/>
        </w:rPr>
        <w:t xml:space="preserve"> Je trouvais que les équipes de bénévoles le vendredi soir étaient trop grosses pour la sécurité, b</w:t>
      </w:r>
      <w:r>
        <w:rPr>
          <w:rFonts w:ascii="Times New Roman" w:eastAsia="Times New Roman" w:hAnsi="Times New Roman" w:cs="Times New Roman"/>
        </w:rPr>
        <w:t xml:space="preserve">eaucoup de personnes n’étaient pas à leur poste et quand ils y étaient tous, ils formaient un rond pour discuter et ne faisaient plus beaucoup attention à ce qui se passaient autour d’eux. </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Stéphanie Larouche :</w:t>
      </w:r>
      <w:r>
        <w:rPr>
          <w:rFonts w:ascii="Times New Roman" w:eastAsia="Times New Roman" w:hAnsi="Times New Roman" w:cs="Times New Roman"/>
        </w:rPr>
        <w:t xml:space="preserve"> Par rapport à la journée de dimanche. Je ne sais pas si on pourrait considérer de faire les intégrations jeudi, vendredi, samedi, car le dimanche les gens embarquent moins. </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Je trouve qu’avoir un show c’est vraiment pertinent, mais le di</w:t>
      </w:r>
      <w:r>
        <w:rPr>
          <w:rFonts w:ascii="Times New Roman" w:eastAsia="Times New Roman" w:hAnsi="Times New Roman" w:cs="Times New Roman"/>
        </w:rPr>
        <w:t>manche ça embarquait moins, car les gens étaient fatigué.es et ne buvaient pas d’alcool. Je ne sais pas si ça pourrait être une possibilité de faire un 5@8 le jeudi d’avant pour contourner le problème d’un jour d’alcool.</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Pas possible, un se</w:t>
      </w:r>
      <w:r>
        <w:rPr>
          <w:rFonts w:ascii="Times New Roman" w:eastAsia="Times New Roman" w:hAnsi="Times New Roman" w:cs="Times New Roman"/>
        </w:rPr>
        <w:t>ul permis d’alcool.</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J’ai vraiment aimé ça le show le dimanche. Je trouve que les gens n’étaient pas assez sal.es le samedi.</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Il y a des groupes qui n’avaient pas amené assez de peinture et de savon, c’est pour ça qu’on ne l</w:t>
      </w:r>
      <w:r>
        <w:rPr>
          <w:rFonts w:ascii="Times New Roman" w:eastAsia="Times New Roman" w:hAnsi="Times New Roman" w:cs="Times New Roman"/>
        </w:rPr>
        <w:t>’a pas utilisée et aussi il ne faut pas salir les bus. Je vais faire mon retour : La fin de semaine s’est bien passée, les gens ont apprécié. J’ai parlé à Me Gaulin, j’ai deux dossiers en cours (chansons d’éducation et coke). On n’a pas eu les résultats de</w:t>
      </w:r>
      <w:r>
        <w:rPr>
          <w:rFonts w:ascii="Times New Roman" w:eastAsia="Times New Roman" w:hAnsi="Times New Roman" w:cs="Times New Roman"/>
        </w:rPr>
        <w:t>s sondages, il y a plein de choses qu’on ne sait pas encore. Première chose : il y a une histoire par rapport au fait qu’Éléonore aurait reçu des plaintes pour LawGames. Il y a aussi eu des plaintes par rapport à Yannick, mais ce qui est arrivé, ce n’est p</w:t>
      </w:r>
      <w:r>
        <w:rPr>
          <w:rFonts w:ascii="Times New Roman" w:eastAsia="Times New Roman" w:hAnsi="Times New Roman" w:cs="Times New Roman"/>
        </w:rPr>
        <w:t>as vraiment ce que les gens disent. Il faut faire attention, car c’est limite de la diffamation. On a pas le droit d’en parler. Je voulais revenir par rapport au CIA ; je sais que vous n’avez pas aimé mon attitude, mais moi je n’ai pas apprécié la vôtre no</w:t>
      </w:r>
      <w:r>
        <w:rPr>
          <w:rFonts w:ascii="Times New Roman" w:eastAsia="Times New Roman" w:hAnsi="Times New Roman" w:cs="Times New Roman"/>
        </w:rPr>
        <w:t>n plus. J’ai trouvé ça plate que ça ait été géré à un moment où on n’avait pas le temps. Les RG disent qu’une personne du CIA ne peut pas être destituée sans l’approbation du comité. Je suis désolé pour mon attitude, c’est une grosse fin de semaine stressa</w:t>
      </w:r>
      <w:r>
        <w:rPr>
          <w:rFonts w:ascii="Times New Roman" w:eastAsia="Times New Roman" w:hAnsi="Times New Roman" w:cs="Times New Roman"/>
        </w:rPr>
        <w:t xml:space="preserve">nte. Si vous n’avez pas aimé mon attitude en fin de semaine, je préfère que vous veniez me voir personnellement plutôt que d’en parler aux autres. Ça me permet de mieux comprendre. </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 xml:space="preserve">Arianne Tévis-Beauchamp : </w:t>
      </w:r>
      <w:r>
        <w:rPr>
          <w:rFonts w:ascii="Times New Roman" w:eastAsia="Times New Roman" w:hAnsi="Times New Roman" w:cs="Times New Roman"/>
        </w:rPr>
        <w:t>Je n’ai pas entendu les plaintes d’Éléonore, seu</w:t>
      </w:r>
      <w:r>
        <w:rPr>
          <w:rFonts w:ascii="Times New Roman" w:eastAsia="Times New Roman" w:hAnsi="Times New Roman" w:cs="Times New Roman"/>
        </w:rPr>
        <w:t>lement celles pour Yannick (par le CIA, pas le CE). Pour ce qui est de la destitution, j’ai l’impression qu’il n’y avait pas une décision fixe qui était prise lors de la fin de semaine. Ils étaient vraiment dans l’idée que le CE n’avait pas son mot à dire.</w:t>
      </w:r>
      <w:r>
        <w:rPr>
          <w:rFonts w:ascii="Times New Roman" w:eastAsia="Times New Roman" w:hAnsi="Times New Roman" w:cs="Times New Roman"/>
        </w:rPr>
        <w:t xml:space="preserve"> Dans cette optique, qui décide? C’est quoi la pertinence du CE pendant la fin de semaine?</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William Richard :</w:t>
      </w:r>
      <w:r>
        <w:rPr>
          <w:rFonts w:ascii="Times New Roman" w:eastAsia="Times New Roman" w:hAnsi="Times New Roman" w:cs="Times New Roman"/>
        </w:rPr>
        <w:t xml:space="preserve"> On comprend que tu avais de la pression, je pense aussi que c’est pour ça que les gens ont attendu. Je trouve que le CE a un rôle important à jouer</w:t>
      </w:r>
      <w:r>
        <w:rPr>
          <w:rFonts w:ascii="Times New Roman" w:eastAsia="Times New Roman" w:hAnsi="Times New Roman" w:cs="Times New Roman"/>
        </w:rPr>
        <w:t xml:space="preserve"> dans la destitution d’un.e membre, puisque le CIA ne peut être impartial dans cette situation. Il était très important d’intervenir, c’est notre job. Il ne faudrait pas que tu tournes le CIA contre nous.</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 xml:space="preserve">Dereck Dumont </w:t>
      </w:r>
      <w:r>
        <w:rPr>
          <w:rFonts w:ascii="Times New Roman" w:eastAsia="Times New Roman" w:hAnsi="Times New Roman" w:cs="Times New Roman"/>
        </w:rPr>
        <w:t>: Le soir au bar il n’y a pas eu de d</w:t>
      </w:r>
      <w:r>
        <w:rPr>
          <w:rFonts w:ascii="Times New Roman" w:eastAsia="Times New Roman" w:hAnsi="Times New Roman" w:cs="Times New Roman"/>
        </w:rPr>
        <w:t xml:space="preserve">écision et le lendemain le CIA en a pris une. Il y a 2 personnes qui ne se sont pas vraiment exprimés et qui n’étaient peut-être pas en accord. Ce que je veux apporter comme point, c’est que le CE doit suivre la décision du CIA selon l’article des RG. Par </w:t>
      </w:r>
      <w:r>
        <w:rPr>
          <w:rFonts w:ascii="Times New Roman" w:eastAsia="Times New Roman" w:hAnsi="Times New Roman" w:cs="Times New Roman"/>
        </w:rPr>
        <w:t>rapport a Me Gaulin, je crois plus que c’est moi qui a des comptes à rendre.</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 xml:space="preserve">Lauriane Massie : </w:t>
      </w:r>
      <w:r>
        <w:rPr>
          <w:rFonts w:ascii="Times New Roman" w:eastAsia="Times New Roman" w:hAnsi="Times New Roman" w:cs="Times New Roman"/>
        </w:rPr>
        <w:t>À la rencontre qu’on a fait, il n’y avait pas seulement la destitution en jeu, on aurait pu prendre une autre décision, il ne s’agit pas d’ingérence car nous avo</w:t>
      </w:r>
      <w:r>
        <w:rPr>
          <w:rFonts w:ascii="Times New Roman" w:eastAsia="Times New Roman" w:hAnsi="Times New Roman" w:cs="Times New Roman"/>
        </w:rPr>
        <w:t>ns un droit regard sur les comité. La situation s’est bien tournée, mais il fallait vraiment prendre une décision préventive.</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Matilda Bourdeau-Chabot :</w:t>
      </w:r>
      <w:r>
        <w:rPr>
          <w:rFonts w:ascii="Times New Roman" w:eastAsia="Times New Roman" w:hAnsi="Times New Roman" w:cs="Times New Roman"/>
        </w:rPr>
        <w:t xml:space="preserve"> Il y a vraiment place à interprétation, c’était une question de faire quelque chose alors que le CIA n’a</w:t>
      </w:r>
      <w:r>
        <w:rPr>
          <w:rFonts w:ascii="Times New Roman" w:eastAsia="Times New Roman" w:hAnsi="Times New Roman" w:cs="Times New Roman"/>
        </w:rPr>
        <w:t>vait rien fait et que ça ne nous faisait pas de sens.</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Dereck Dumont :</w:t>
      </w:r>
      <w:r>
        <w:rPr>
          <w:rFonts w:ascii="Times New Roman" w:eastAsia="Times New Roman" w:hAnsi="Times New Roman" w:cs="Times New Roman"/>
        </w:rPr>
        <w:t xml:space="preserve"> Je suis d’accord que le CE en parle, mais ça n’a pas été fait au bon moment. L’activité n’était pas arrêté. J’ai été honnête de vous en parler, mais c’était au CIA de gérer ça, alors que</w:t>
      </w:r>
      <w:r>
        <w:rPr>
          <w:rFonts w:ascii="Times New Roman" w:eastAsia="Times New Roman" w:hAnsi="Times New Roman" w:cs="Times New Roman"/>
        </w:rPr>
        <w:t xml:space="preserve"> j’ai été transparent avec vous. </w:t>
      </w:r>
    </w:p>
    <w:p w:rsidR="0080142D" w:rsidRDefault="00772B29">
      <w:pPr>
        <w:ind w:left="1440"/>
        <w:jc w:val="both"/>
        <w:rPr>
          <w:rFonts w:ascii="Times New Roman" w:eastAsia="Times New Roman" w:hAnsi="Times New Roman" w:cs="Times New Roman"/>
        </w:rPr>
      </w:pPr>
      <w:r>
        <w:rPr>
          <w:rFonts w:ascii="Times New Roman" w:eastAsia="Times New Roman" w:hAnsi="Times New Roman" w:cs="Times New Roman"/>
          <w:b/>
        </w:rPr>
        <w:t>Stéphanie Larouche</w:t>
      </w:r>
      <w:r>
        <w:rPr>
          <w:rFonts w:ascii="Times New Roman" w:eastAsia="Times New Roman" w:hAnsi="Times New Roman" w:cs="Times New Roman"/>
        </w:rPr>
        <w:t xml:space="preserve"> : J’aimerais préciser que ce que j’ai dit n’était aucunement personnel et que c’était vraiment envers la situation, c’était une décision du CE.</w:t>
      </w:r>
    </w:p>
    <w:p w:rsidR="0080142D" w:rsidRDefault="0080142D">
      <w:pPr>
        <w:rPr>
          <w:rFonts w:ascii="Times New Roman" w:eastAsia="Times New Roman" w:hAnsi="Times New Roman" w:cs="Times New Roman"/>
          <w:b/>
          <w:u w:val="single"/>
        </w:rPr>
      </w:pPr>
    </w:p>
    <w:p w:rsidR="0080142D" w:rsidRDefault="0080142D">
      <w:pPr>
        <w:rPr>
          <w:rFonts w:ascii="Times New Roman" w:eastAsia="Times New Roman" w:hAnsi="Times New Roman" w:cs="Times New Roman"/>
          <w:b/>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Varia</w:t>
      </w:r>
    </w:p>
    <w:p w:rsidR="0080142D" w:rsidRDefault="0080142D">
      <w:pPr>
        <w:rPr>
          <w:rFonts w:ascii="Times New Roman" w:eastAsia="Times New Roman" w:hAnsi="Times New Roman" w:cs="Times New Roman"/>
          <w:b/>
          <w:u w:val="single"/>
        </w:rPr>
      </w:pPr>
    </w:p>
    <w:p w:rsidR="0080142D" w:rsidRDefault="0080142D">
      <w:pPr>
        <w:rPr>
          <w:rFonts w:ascii="Times New Roman" w:eastAsia="Times New Roman" w:hAnsi="Times New Roman" w:cs="Times New Roman"/>
          <w:b/>
        </w:rPr>
      </w:pPr>
    </w:p>
    <w:p w:rsidR="0080142D" w:rsidRDefault="00772B29">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Fermeture de la séance</w:t>
      </w:r>
    </w:p>
    <w:p w:rsidR="0080142D" w:rsidRDefault="0080142D">
      <w:pPr>
        <w:rPr>
          <w:rFonts w:ascii="Times New Roman" w:eastAsia="Times New Roman" w:hAnsi="Times New Roman" w:cs="Times New Roman"/>
        </w:rPr>
      </w:pPr>
    </w:p>
    <w:p w:rsidR="0080142D" w:rsidRDefault="0080142D">
      <w:pPr>
        <w:rPr>
          <w:rFonts w:ascii="Times New Roman" w:eastAsia="Times New Roman" w:hAnsi="Times New Roman" w:cs="Times New Roman"/>
          <w:b/>
        </w:rPr>
      </w:pPr>
    </w:p>
    <w:p w:rsidR="0080142D" w:rsidRDefault="00772B29">
      <w:pPr>
        <w:rPr>
          <w:rFonts w:ascii="Times New Roman" w:eastAsia="Times New Roman" w:hAnsi="Times New Roman" w:cs="Times New Roman"/>
          <w:b/>
        </w:rPr>
      </w:pPr>
      <w:r>
        <w:rPr>
          <w:rFonts w:ascii="Times New Roman" w:eastAsia="Times New Roman" w:hAnsi="Times New Roman" w:cs="Times New Roman"/>
          <w:b/>
        </w:rPr>
        <w:t>La séance est levée à 12</w:t>
      </w:r>
      <w:r>
        <w:rPr>
          <w:rFonts w:ascii="Times New Roman" w:eastAsia="Times New Roman" w:hAnsi="Times New Roman" w:cs="Times New Roman"/>
          <w:b/>
        </w:rPr>
        <w:t>h55.</w:t>
      </w:r>
    </w:p>
    <w:p w:rsidR="0080142D" w:rsidRDefault="0080142D"/>
    <w:sectPr w:rsidR="0080142D">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72B29">
      <w:pPr>
        <w:spacing w:line="240" w:lineRule="auto"/>
      </w:pPr>
      <w:r>
        <w:separator/>
      </w:r>
    </w:p>
  </w:endnote>
  <w:endnote w:type="continuationSeparator" w:id="0">
    <w:p w:rsidR="00000000" w:rsidRDefault="00772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72B29">
      <w:pPr>
        <w:spacing w:line="240" w:lineRule="auto"/>
      </w:pPr>
      <w:r>
        <w:separator/>
      </w:r>
    </w:p>
  </w:footnote>
  <w:footnote w:type="continuationSeparator" w:id="0">
    <w:p w:rsidR="00000000" w:rsidRDefault="00772B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2D" w:rsidRDefault="008014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E4B12"/>
    <w:multiLevelType w:val="multilevel"/>
    <w:tmpl w:val="4CE205E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2D"/>
    <w:rsid w:val="00772B29"/>
    <w:rsid w:val="008014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309DB-9EF4-4A19-90C4-C9729A72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1999</Words>
  <Characters>10995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2019-09-05T00:50:00Z</dcterms:created>
  <dcterms:modified xsi:type="dcterms:W3CDTF">2019-09-05T00:50:00Z</dcterms:modified>
</cp:coreProperties>
</file>